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030" w14:textId="5CA0591A" w:rsidR="00EA16B4" w:rsidRDefault="001B00E4" w:rsidP="0007513B">
      <w:pPr>
        <w:pStyle w:val="Default"/>
        <w:spacing w:line="276" w:lineRule="auto"/>
      </w:pPr>
      <w:r>
        <w:t xml:space="preserve">Das NABU-Schutzgebiet Bruchwiesen </w:t>
      </w:r>
      <w:proofErr w:type="spellStart"/>
      <w:r>
        <w:t>Büttelborn</w:t>
      </w:r>
      <w:proofErr w:type="spellEnd"/>
      <w:r w:rsidR="00A77565">
        <w:t xml:space="preserve"> </w:t>
      </w:r>
    </w:p>
    <w:p w14:paraId="0EC59B91" w14:textId="4611F135" w:rsidR="001B00E4" w:rsidRDefault="001B00E4" w:rsidP="0007513B">
      <w:pPr>
        <w:pStyle w:val="Default"/>
        <w:spacing w:line="276" w:lineRule="auto"/>
      </w:pPr>
      <w:r>
        <w:t>Arten- und Klimaschutz</w:t>
      </w:r>
      <w:r w:rsidR="00865944">
        <w:t xml:space="preserve"> in den Südhessischen Altneckarschlingen</w:t>
      </w:r>
    </w:p>
    <w:p w14:paraId="78C9B0B5" w14:textId="26BB8912" w:rsidR="00B00A9E" w:rsidRDefault="001B00E4" w:rsidP="0007513B">
      <w:pPr>
        <w:pStyle w:val="Default"/>
        <w:spacing w:line="276" w:lineRule="auto"/>
      </w:pPr>
      <w:r>
        <w:t>Teil des</w:t>
      </w:r>
      <w:r w:rsidR="00A77565">
        <w:t xml:space="preserve"> größten Niedermoorgebiet</w:t>
      </w:r>
      <w:r>
        <w:t>s</w:t>
      </w:r>
      <w:r w:rsidR="00A77565">
        <w:t xml:space="preserve"> Mitteldeutschlands </w:t>
      </w:r>
    </w:p>
    <w:p w14:paraId="6C8D16B3" w14:textId="77777777" w:rsidR="00250A04" w:rsidRDefault="00250A04" w:rsidP="00EA16B4">
      <w:pPr>
        <w:pStyle w:val="Default"/>
      </w:pPr>
    </w:p>
    <w:p w14:paraId="7BACB01C" w14:textId="77777777" w:rsidR="00250A04" w:rsidRDefault="00E37F6D" w:rsidP="00EA16B4">
      <w:pPr>
        <w:pStyle w:val="Default"/>
      </w:pPr>
      <w:r>
        <w:t>Die Altneckarb</w:t>
      </w:r>
      <w:r w:rsidR="00691538">
        <w:t>e</w:t>
      </w:r>
      <w:r>
        <w:t xml:space="preserve">reiche bei Büttelborn gehören zu den bedeutendsten Lebensräumen für Vögel der Feuchtgebiete in Hessen. </w:t>
      </w:r>
      <w:r w:rsidR="007631E5">
        <w:t xml:space="preserve">Neben dem sehr seltenen Zwergsumpfhuhn sind </w:t>
      </w:r>
      <w:r w:rsidR="00943ABB">
        <w:t>in den Niedermoorbereichen</w:t>
      </w:r>
      <w:r w:rsidR="00346367">
        <w:t>, je nach Wasserstand,</w:t>
      </w:r>
      <w:r w:rsidR="00943ABB">
        <w:t xml:space="preserve"> </w:t>
      </w:r>
      <w:r w:rsidR="007631E5">
        <w:t xml:space="preserve">Wachtelkönig, </w:t>
      </w:r>
      <w:r w:rsidR="00316AAA">
        <w:t xml:space="preserve">Tüpfelsumpfhuhn, </w:t>
      </w:r>
      <w:r w:rsidR="007631E5">
        <w:t xml:space="preserve">Wasserralle, </w:t>
      </w:r>
      <w:r w:rsidR="00E9315F">
        <w:t xml:space="preserve">Bekassine, Zwergschnepfe, </w:t>
      </w:r>
      <w:r w:rsidR="00316AAA">
        <w:t>Rohrschwirl</w:t>
      </w:r>
      <w:r w:rsidR="007631E5">
        <w:t xml:space="preserve"> und Rohrweihe zu Hause. </w:t>
      </w:r>
    </w:p>
    <w:p w14:paraId="2AED0F58" w14:textId="77777777" w:rsidR="007631E5" w:rsidRDefault="007631E5" w:rsidP="00EA16B4">
      <w:pPr>
        <w:pStyle w:val="Default"/>
      </w:pPr>
    </w:p>
    <w:p w14:paraId="63726F78" w14:textId="77777777" w:rsidR="000A5B3E" w:rsidRDefault="001631E2" w:rsidP="00C863E2">
      <w:pPr>
        <w:pStyle w:val="Default"/>
      </w:pPr>
      <w:r w:rsidRPr="001631E2">
        <w:t xml:space="preserve">Das Zwergsumpfhuhn galt über 100 Jahre </w:t>
      </w:r>
      <w:r w:rsidR="00C56864" w:rsidRPr="0007513B">
        <w:t>in Hessen</w:t>
      </w:r>
      <w:r w:rsidR="00C56864">
        <w:t xml:space="preserve"> </w:t>
      </w:r>
      <w:r w:rsidRPr="001631E2">
        <w:t xml:space="preserve">als ausgestorben, ehe es </w:t>
      </w:r>
      <w:r w:rsidR="00943ABB">
        <w:t xml:space="preserve">in den Jahren 2010 und 2013 </w:t>
      </w:r>
      <w:r w:rsidR="00691538">
        <w:t xml:space="preserve">wieder </w:t>
      </w:r>
      <w:r w:rsidRPr="001631E2">
        <w:t>zu B</w:t>
      </w:r>
      <w:r w:rsidR="005501B0">
        <w:t xml:space="preserve">eobachtungen </w:t>
      </w:r>
      <w:r w:rsidRPr="001631E2">
        <w:t xml:space="preserve">im Bereich der Bruchwiesen bei </w:t>
      </w:r>
      <w:proofErr w:type="spellStart"/>
      <w:r w:rsidRPr="001631E2">
        <w:t>Büttelborn</w:t>
      </w:r>
      <w:proofErr w:type="spellEnd"/>
      <w:r w:rsidRPr="001631E2">
        <w:t xml:space="preserve"> kam</w:t>
      </w:r>
      <w:r w:rsidR="00C863E2">
        <w:t xml:space="preserve">. </w:t>
      </w:r>
    </w:p>
    <w:p w14:paraId="382B39E4" w14:textId="77777777" w:rsidR="00C863E2" w:rsidRDefault="00C863E2" w:rsidP="00C863E2">
      <w:pPr>
        <w:pStyle w:val="Default"/>
      </w:pPr>
      <w:r>
        <w:t>Die feuchten, sumpfigen, teilweise überfluteten Wiesen mit dichter, niedriger Vegetation sind geeignete Brut</w:t>
      </w:r>
      <w:r w:rsidR="003B19A2">
        <w:t>-</w:t>
      </w:r>
      <w:r>
        <w:t xml:space="preserve"> und Nahrungsplätze für die kleinste </w:t>
      </w:r>
      <w:proofErr w:type="spellStart"/>
      <w:r>
        <w:t>Rallenart</w:t>
      </w:r>
      <w:proofErr w:type="spellEnd"/>
      <w:r>
        <w:t>.</w:t>
      </w:r>
      <w:r w:rsidR="00192F7F">
        <w:t xml:space="preserve"> </w:t>
      </w:r>
    </w:p>
    <w:p w14:paraId="6D58BDDC" w14:textId="77777777" w:rsidR="007F3602" w:rsidRDefault="007F3602" w:rsidP="00EA16B4">
      <w:pPr>
        <w:pStyle w:val="Default"/>
      </w:pPr>
    </w:p>
    <w:p w14:paraId="0E9EBF0A" w14:textId="1812421A" w:rsidR="00797D4C" w:rsidRDefault="00214045" w:rsidP="00EA16B4">
      <w:pPr>
        <w:pStyle w:val="Default"/>
      </w:pPr>
      <w:r>
        <w:t>Durch Unterstützung des Landes Hessen im Rahmen de</w:t>
      </w:r>
      <w:r w:rsidR="00691538">
        <w:t>r Gemeinschaftsaufgabe Agrarstruktur und Küstenschutz (GAK)</w:t>
      </w:r>
      <w:r w:rsidR="00797FEB">
        <w:t>, mit</w:t>
      </w:r>
      <w:r w:rsidR="007F3602">
        <w:t xml:space="preserve"> finanzieller </w:t>
      </w:r>
      <w:r w:rsidR="005501B0">
        <w:t>Hilfe</w:t>
      </w:r>
      <w:r w:rsidR="007F3602">
        <w:t xml:space="preserve"> des </w:t>
      </w:r>
      <w:r w:rsidR="00830B07">
        <w:t>K</w:t>
      </w:r>
      <w:r w:rsidR="00BF7099">
        <w:t>reises Groß-</w:t>
      </w:r>
      <w:r w:rsidR="00797FEB">
        <w:t xml:space="preserve">Gerau, der Gemeinde </w:t>
      </w:r>
      <w:proofErr w:type="spellStart"/>
      <w:r w:rsidR="00797FEB">
        <w:t>Büttelborn</w:t>
      </w:r>
      <w:proofErr w:type="spellEnd"/>
      <w:r w:rsidR="00797FEB">
        <w:t xml:space="preserve"> und einer Vielzahl an Einzelspendern ist es der NABU-Stiftung</w:t>
      </w:r>
      <w:r w:rsidR="00691538">
        <w:t xml:space="preserve">, </w:t>
      </w:r>
      <w:r w:rsidR="00797FEB">
        <w:t>dem NABU Kreisverband Groß-Gerau</w:t>
      </w:r>
      <w:r w:rsidR="00691538">
        <w:t xml:space="preserve"> und der NABU-</w:t>
      </w:r>
      <w:r w:rsidR="00C56864" w:rsidRPr="0007513B">
        <w:t>Ortsg</w:t>
      </w:r>
      <w:r w:rsidR="00691538" w:rsidRPr="0007513B">
        <w:t>ruppe</w:t>
      </w:r>
      <w:r w:rsidR="00691538">
        <w:t xml:space="preserve"> </w:t>
      </w:r>
      <w:proofErr w:type="spellStart"/>
      <w:r w:rsidR="00691538">
        <w:t>Büttelborn</w:t>
      </w:r>
      <w:proofErr w:type="spellEnd"/>
      <w:r w:rsidR="00797FEB">
        <w:t xml:space="preserve"> 2018 gelungen, eine zusammenhängende Fläche von 13,5 ha </w:t>
      </w:r>
      <w:r w:rsidR="00BF7099">
        <w:t xml:space="preserve">zwischen zwei bestehenden Naturschutzgebieten </w:t>
      </w:r>
      <w:r w:rsidR="00797FEB">
        <w:t>zu erwerben</w:t>
      </w:r>
      <w:r w:rsidR="005501B0">
        <w:t>.</w:t>
      </w:r>
      <w:r w:rsidR="00797FEB">
        <w:t xml:space="preserve"> </w:t>
      </w:r>
      <w:r w:rsidR="00943ABB">
        <w:t>Auf de</w:t>
      </w:r>
      <w:r w:rsidR="00E9315F">
        <w:t>r</w:t>
      </w:r>
      <w:r w:rsidR="00943ABB">
        <w:t xml:space="preserve"> Fläche </w:t>
      </w:r>
      <w:r w:rsidR="00E9315F">
        <w:t xml:space="preserve">wurden </w:t>
      </w:r>
      <w:r w:rsidR="00943ABB">
        <w:t xml:space="preserve">zur </w:t>
      </w:r>
      <w:r w:rsidR="00797D4C">
        <w:t xml:space="preserve">Verbesserung der </w:t>
      </w:r>
      <w:proofErr w:type="spellStart"/>
      <w:r w:rsidR="00797D4C">
        <w:t>Habitatstrukturen</w:t>
      </w:r>
      <w:proofErr w:type="spellEnd"/>
      <w:r w:rsidR="00797D4C">
        <w:t xml:space="preserve"> flache Schlamm- und Wasser</w:t>
      </w:r>
      <w:r w:rsidR="00E9315F">
        <w:t>mulden</w:t>
      </w:r>
      <w:r w:rsidR="00797D4C">
        <w:t xml:space="preserve"> modelliert</w:t>
      </w:r>
      <w:r w:rsidR="00943ABB">
        <w:t>.</w:t>
      </w:r>
      <w:r w:rsidR="00797D4C">
        <w:t xml:space="preserve"> </w:t>
      </w:r>
    </w:p>
    <w:p w14:paraId="7B13AC3F" w14:textId="77777777" w:rsidR="00943ABB" w:rsidRDefault="00943ABB" w:rsidP="00797D4C">
      <w:pPr>
        <w:pStyle w:val="Default"/>
      </w:pPr>
    </w:p>
    <w:p w14:paraId="3CC3EBA1" w14:textId="77777777" w:rsidR="00943ABB" w:rsidRDefault="00943ABB" w:rsidP="00797D4C">
      <w:pPr>
        <w:pStyle w:val="Default"/>
      </w:pPr>
      <w:r>
        <w:t xml:space="preserve">Die Erfolge der Maßnahmen konnten schon im ersten Sommer festgestellt werden. </w:t>
      </w:r>
    </w:p>
    <w:p w14:paraId="43334F96" w14:textId="04E2E467" w:rsidR="008279C9" w:rsidRDefault="00943ABB" w:rsidP="00797D4C">
      <w:pPr>
        <w:pStyle w:val="Default"/>
      </w:pPr>
      <w:r>
        <w:t xml:space="preserve">Während die Rufe der Zwergsumpfhühner in den früheren Jahren nur sehr kurze Zeit zu vernehmen waren, </w:t>
      </w:r>
      <w:r w:rsidR="00EA5224">
        <w:t xml:space="preserve">konnten </w:t>
      </w:r>
      <w:r w:rsidR="002C3F72">
        <w:t xml:space="preserve">sie </w:t>
      </w:r>
      <w:r w:rsidR="00EA5224">
        <w:t xml:space="preserve">im Sommer 2019 </w:t>
      </w:r>
      <w:r w:rsidR="00603591">
        <w:t xml:space="preserve">über 2,5 Monate hinweg </w:t>
      </w:r>
      <w:r w:rsidR="00EA5224">
        <w:t xml:space="preserve">festgestellt werden. Die Art und Dauer der Rufe lässt </w:t>
      </w:r>
      <w:r w:rsidR="00A77565">
        <w:t xml:space="preserve">davon ausgehen, </w:t>
      </w:r>
      <w:r w:rsidR="00EA5224">
        <w:t xml:space="preserve">dass </w:t>
      </w:r>
      <w:r w:rsidR="00A77565">
        <w:t xml:space="preserve">es </w:t>
      </w:r>
      <w:r w:rsidR="00EA5224">
        <w:t>rasch nach der Ankunft</w:t>
      </w:r>
      <w:r w:rsidR="00A77565">
        <w:t xml:space="preserve"> </w:t>
      </w:r>
      <w:r w:rsidR="00EA5224">
        <w:t xml:space="preserve">zur Paarung und Brut kam. </w:t>
      </w:r>
      <w:r w:rsidR="008279C9">
        <w:t>Um die Brut nicht zu gefährden, wurde</w:t>
      </w:r>
      <w:r w:rsidR="00865944">
        <w:t xml:space="preserve"> ein Teil </w:t>
      </w:r>
      <w:r w:rsidR="008279C9">
        <w:t>d</w:t>
      </w:r>
      <w:r w:rsidR="00865944">
        <w:t>er</w:t>
      </w:r>
      <w:r w:rsidR="008279C9">
        <w:t xml:space="preserve"> </w:t>
      </w:r>
      <w:r w:rsidR="00EA5224">
        <w:t xml:space="preserve">Mulden </w:t>
      </w:r>
      <w:r w:rsidR="008279C9">
        <w:t xml:space="preserve">in </w:t>
      </w:r>
      <w:r w:rsidR="00EA5224">
        <w:t xml:space="preserve">den trockenen Sommermonaten bewässert. </w:t>
      </w:r>
      <w:r w:rsidR="002C3F72">
        <w:t>Mit 4 bis 6 Paaren hat etwa ein Zehntel der</w:t>
      </w:r>
      <w:r w:rsidR="00FB5190">
        <w:t xml:space="preserve"> </w:t>
      </w:r>
      <w:r w:rsidR="00415E78">
        <w:t>m</w:t>
      </w:r>
      <w:r w:rsidR="00FB5190">
        <w:t>itteleuropäischen Population</w:t>
      </w:r>
      <w:r w:rsidR="002C3F72">
        <w:t xml:space="preserve"> in den Bruchwiesen gebrütet</w:t>
      </w:r>
      <w:r w:rsidR="008279C9">
        <w:t xml:space="preserve">. </w:t>
      </w:r>
    </w:p>
    <w:p w14:paraId="22810E00" w14:textId="77777777" w:rsidR="002C3F72" w:rsidRDefault="002C3F72" w:rsidP="00797D4C">
      <w:pPr>
        <w:pStyle w:val="Default"/>
      </w:pPr>
    </w:p>
    <w:p w14:paraId="4C02EE0A" w14:textId="0F60FB78" w:rsidR="00E334DB" w:rsidRDefault="00FB0A11" w:rsidP="00EA16B4">
      <w:pPr>
        <w:pStyle w:val="Default"/>
      </w:pPr>
      <w:r>
        <w:t xml:space="preserve">Weitere </w:t>
      </w:r>
      <w:r w:rsidR="00A77565">
        <w:t xml:space="preserve">angekaufte </w:t>
      </w:r>
      <w:r w:rsidR="006E6EB7">
        <w:t xml:space="preserve">Bereiche </w:t>
      </w:r>
      <w:r>
        <w:t xml:space="preserve">des Schutzgebietes </w:t>
      </w:r>
      <w:r w:rsidR="006E6EB7">
        <w:t xml:space="preserve">wurden </w:t>
      </w:r>
      <w:proofErr w:type="spellStart"/>
      <w:r w:rsidR="006E6EB7">
        <w:t>entbuscht</w:t>
      </w:r>
      <w:proofErr w:type="spellEnd"/>
      <w:r w:rsidR="00A77565">
        <w:t>.</w:t>
      </w:r>
      <w:r w:rsidR="006E6EB7">
        <w:t xml:space="preserve"> Auf den Flächen, die</w:t>
      </w:r>
      <w:r w:rsidR="00A77565">
        <w:t xml:space="preserve"> </w:t>
      </w:r>
      <w:r w:rsidR="006E6EB7">
        <w:t xml:space="preserve">durch </w:t>
      </w:r>
      <w:r w:rsidR="00E9315F">
        <w:t>Rotes Höhenvieh und Galloway-Rinder</w:t>
      </w:r>
      <w:r w:rsidR="006E6EB7">
        <w:t xml:space="preserve"> beweidet w</w:t>
      </w:r>
      <w:r>
        <w:t>erden</w:t>
      </w:r>
      <w:r w:rsidR="006E6EB7">
        <w:t xml:space="preserve">, waren schon im ersten Jahr </w:t>
      </w:r>
      <w:r>
        <w:t xml:space="preserve">vermehrt </w:t>
      </w:r>
      <w:r w:rsidR="006E6EB7">
        <w:t>Insekten</w:t>
      </w:r>
      <w:r>
        <w:t>-</w:t>
      </w:r>
      <w:r w:rsidR="006E6EB7">
        <w:t xml:space="preserve"> und Vogelarten zu beobachten. </w:t>
      </w:r>
      <w:r w:rsidR="00C56864" w:rsidRPr="0007513B">
        <w:t xml:space="preserve">Mehrere Paare von </w:t>
      </w:r>
      <w:r w:rsidR="006E6EB7" w:rsidRPr="0007513B">
        <w:t>Neuntöter</w:t>
      </w:r>
      <w:r w:rsidR="00A77565" w:rsidRPr="0007513B">
        <w:t xml:space="preserve">, </w:t>
      </w:r>
      <w:r w:rsidR="006E6EB7" w:rsidRPr="0007513B">
        <w:t xml:space="preserve">Feld- und </w:t>
      </w:r>
      <w:r w:rsidR="00C56864" w:rsidRPr="0007513B">
        <w:t>dem</w:t>
      </w:r>
      <w:r w:rsidRPr="0007513B">
        <w:t xml:space="preserve"> seltene</w:t>
      </w:r>
      <w:r w:rsidR="00C56864" w:rsidRPr="0007513B">
        <w:t>n</w:t>
      </w:r>
      <w:r w:rsidRPr="0007513B">
        <w:t xml:space="preserve"> </w:t>
      </w:r>
      <w:r w:rsidR="006E6EB7" w:rsidRPr="0007513B">
        <w:t xml:space="preserve">Rohrschwirl </w:t>
      </w:r>
      <w:r w:rsidR="00C56864" w:rsidRPr="0007513B">
        <w:t>hielten sich in diesen Flächen auf</w:t>
      </w:r>
      <w:r w:rsidRPr="0007513B">
        <w:t>.</w:t>
      </w:r>
      <w:r>
        <w:t xml:space="preserve"> </w:t>
      </w:r>
      <w:r w:rsidR="00EE498E">
        <w:t>Sumpfschrecken konzertier</w:t>
      </w:r>
      <w:r w:rsidR="00A657E8">
        <w:t>t</w:t>
      </w:r>
      <w:r w:rsidR="00EE498E">
        <w:t>en am Tag und durch die Nacht</w:t>
      </w:r>
      <w:r w:rsidR="006E6EB7">
        <w:t xml:space="preserve"> </w:t>
      </w:r>
      <w:r w:rsidR="00EE498E">
        <w:t>flatter</w:t>
      </w:r>
      <w:r w:rsidR="00A657E8">
        <w:t>te</w:t>
      </w:r>
      <w:r w:rsidR="00EE498E">
        <w:t>n hochspezialisierte Nachtfalter wie die Röhricht-</w:t>
      </w:r>
      <w:proofErr w:type="spellStart"/>
      <w:r w:rsidR="00EE498E">
        <w:t>Goldeule</w:t>
      </w:r>
      <w:proofErr w:type="spellEnd"/>
      <w:r w:rsidR="00EE498E">
        <w:t>, die Schmalflügel-Motteneule oder die vom Au</w:t>
      </w:r>
      <w:r w:rsidR="00A657E8">
        <w:t xml:space="preserve">ssterben bedrohte Heidekraut-Glattrückeneule. </w:t>
      </w:r>
      <w:r w:rsidR="00865944">
        <w:t>Und im vergangenen Winter waren die beweideten Flächen Schlafplatz für mindestens 13 Kornweihen und damit von bundesweiter Bedeutung für diesen besonderen Wintergast.</w:t>
      </w:r>
    </w:p>
    <w:p w14:paraId="702C7612" w14:textId="77777777" w:rsidR="00830B07" w:rsidRDefault="00830B07" w:rsidP="00EA16B4">
      <w:pPr>
        <w:pStyle w:val="Default"/>
      </w:pPr>
    </w:p>
    <w:p w14:paraId="74BA740A" w14:textId="10A9DDC8" w:rsidR="00830B07" w:rsidRDefault="00830B07" w:rsidP="00EA16B4">
      <w:pPr>
        <w:pStyle w:val="Default"/>
      </w:pPr>
      <w:r>
        <w:t xml:space="preserve">Mittlerweile ist es dem Projekt-Team gelungen, weitere Bereiche der Altneckarschlingen, die sich im Besitz der Gemeinde </w:t>
      </w:r>
      <w:proofErr w:type="spellStart"/>
      <w:r>
        <w:t>Büttelborn</w:t>
      </w:r>
      <w:proofErr w:type="spellEnd"/>
      <w:r>
        <w:t xml:space="preserve"> befinden, zu pachten. </w:t>
      </w:r>
      <w:r w:rsidR="00D6017D">
        <w:t xml:space="preserve">Das NABU-Schutzgebiet umfasst </w:t>
      </w:r>
      <w:r w:rsidR="00C23718">
        <w:t xml:space="preserve">derzeit </w:t>
      </w:r>
      <w:r w:rsidR="00D6017D">
        <w:t xml:space="preserve">nun insgesamt eine Fläche von ca. </w:t>
      </w:r>
      <w:r w:rsidR="00C23718">
        <w:t>38 Hektar, die sich durch</w:t>
      </w:r>
      <w:r w:rsidR="00D6017D">
        <w:t xml:space="preserve"> Ankauf bzw. Pacht privater Flurstücke </w:t>
      </w:r>
      <w:r w:rsidR="00C23718">
        <w:t>noch vergrößern soll.</w:t>
      </w:r>
    </w:p>
    <w:p w14:paraId="2772DFE2" w14:textId="77777777" w:rsidR="00E334DB" w:rsidRDefault="00E334DB" w:rsidP="00EA16B4">
      <w:pPr>
        <w:pStyle w:val="Default"/>
      </w:pPr>
    </w:p>
    <w:p w14:paraId="7D03AA4E" w14:textId="73DFB301" w:rsidR="00DC12DC" w:rsidRDefault="00DC12DC" w:rsidP="00EA16B4">
      <w:pPr>
        <w:pStyle w:val="Default"/>
      </w:pPr>
      <w:r w:rsidRPr="0007513B">
        <w:t xml:space="preserve">Um das Niedermoor zu revitalisieren muss künftig wieder </w:t>
      </w:r>
      <w:r w:rsidR="00E9315F" w:rsidRPr="0007513B">
        <w:t>regelmäßig</w:t>
      </w:r>
      <w:r w:rsidRPr="0007513B">
        <w:t xml:space="preserve"> Wasser in den </w:t>
      </w:r>
      <w:r w:rsidR="00415E78" w:rsidRPr="0007513B">
        <w:t>NABU-</w:t>
      </w:r>
      <w:r w:rsidRPr="0007513B">
        <w:t xml:space="preserve">Wiesen stehen. Dies fördert nicht nur die seltenen Arten, sondern leistet auch einen </w:t>
      </w:r>
      <w:r w:rsidRPr="0007513B">
        <w:lastRenderedPageBreak/>
        <w:t>erheblichen Beitrag z</w:t>
      </w:r>
      <w:r w:rsidR="00595798" w:rsidRPr="0007513B">
        <w:t xml:space="preserve">um Klimaschutz. </w:t>
      </w:r>
      <w:r w:rsidR="00E9315F" w:rsidRPr="0007513B">
        <w:t>Große</w:t>
      </w:r>
      <w:r w:rsidR="00595798" w:rsidRPr="0007513B">
        <w:t xml:space="preserve"> Mengen an CO² </w:t>
      </w:r>
      <w:r w:rsidR="00C23718">
        <w:t>bleiben</w:t>
      </w:r>
      <w:r w:rsidR="00C23718" w:rsidRPr="0007513B">
        <w:t xml:space="preserve"> </w:t>
      </w:r>
      <w:r w:rsidR="00E9315F" w:rsidRPr="0007513B">
        <w:t xml:space="preserve">so </w:t>
      </w:r>
      <w:r w:rsidR="00595798" w:rsidRPr="0007513B">
        <w:t>im Boden gespeichert</w:t>
      </w:r>
      <w:r w:rsidR="00C23718">
        <w:t>, übrigens ein vielfaches von dem was Wälder an CO² speichern können.</w:t>
      </w:r>
    </w:p>
    <w:p w14:paraId="10A95DF0" w14:textId="77777777" w:rsidR="00DC12DC" w:rsidRDefault="00DC12DC" w:rsidP="00EA16B4">
      <w:pPr>
        <w:pStyle w:val="Default"/>
      </w:pPr>
    </w:p>
    <w:p w14:paraId="35C19D4B" w14:textId="77777777" w:rsidR="00595798" w:rsidRPr="0007513B" w:rsidRDefault="00595798" w:rsidP="00EA16B4">
      <w:pPr>
        <w:pStyle w:val="Default"/>
      </w:pPr>
    </w:p>
    <w:p w14:paraId="5FBC2088" w14:textId="2519DF26" w:rsidR="00595798" w:rsidRDefault="00595798" w:rsidP="00EA16B4">
      <w:pPr>
        <w:pStyle w:val="Default"/>
      </w:pPr>
      <w:r w:rsidRPr="0007513B">
        <w:t xml:space="preserve">Wie dies geschehen kann, soll durch </w:t>
      </w:r>
      <w:r w:rsidR="00316AAA" w:rsidRPr="0007513B">
        <w:t xml:space="preserve">Untersuchungen von </w:t>
      </w:r>
      <w:r w:rsidR="001B00E4">
        <w:t>Fachleuten</w:t>
      </w:r>
      <w:r w:rsidR="001B00E4" w:rsidRPr="0007513B">
        <w:t xml:space="preserve"> </w:t>
      </w:r>
      <w:r w:rsidR="00316AAA" w:rsidRPr="0007513B">
        <w:t xml:space="preserve">herausgefunden werden. So </w:t>
      </w:r>
      <w:r w:rsidR="00E9315F" w:rsidRPr="0007513B">
        <w:t>werden</w:t>
      </w:r>
      <w:r w:rsidR="00316AAA" w:rsidRPr="0007513B">
        <w:t xml:space="preserve"> </w:t>
      </w:r>
      <w:r w:rsidRPr="0007513B">
        <w:t>Kooperationen</w:t>
      </w:r>
      <w:r w:rsidR="00316AAA" w:rsidRPr="0007513B">
        <w:t xml:space="preserve"> mit Forschungseinrichtungen </w:t>
      </w:r>
      <w:r w:rsidR="00E9315F" w:rsidRPr="0007513B">
        <w:t xml:space="preserve">und dem Land Hessen angestrebt, </w:t>
      </w:r>
      <w:r w:rsidR="00316AAA" w:rsidRPr="0007513B">
        <w:t xml:space="preserve">mit deren Hilfe dann auch </w:t>
      </w:r>
      <w:r w:rsidR="00415E78" w:rsidRPr="0007513B">
        <w:t>weitere Maßnahmen umgesetzt und deren Wirksamkeit überprüft</w:t>
      </w:r>
      <w:r w:rsidR="00316AAA" w:rsidRPr="0007513B">
        <w:t xml:space="preserve"> werden können.</w:t>
      </w:r>
    </w:p>
    <w:p w14:paraId="4F38FCE3" w14:textId="77777777" w:rsidR="00316AAA" w:rsidRPr="00595798" w:rsidRDefault="00316AAA" w:rsidP="00EA16B4">
      <w:pPr>
        <w:pStyle w:val="Default"/>
      </w:pPr>
    </w:p>
    <w:p w14:paraId="1A176169" w14:textId="753F0731" w:rsidR="004456CF" w:rsidRDefault="001C2E19" w:rsidP="0007513B">
      <w:pPr>
        <w:pStyle w:val="Default"/>
      </w:pPr>
      <w:r>
        <w:t xml:space="preserve">Dem </w:t>
      </w:r>
      <w:r w:rsidR="00415E78">
        <w:t>großen</w:t>
      </w:r>
      <w:r>
        <w:t xml:space="preserve"> </w:t>
      </w:r>
      <w:r w:rsidR="00316AAA" w:rsidRPr="0007513B">
        <w:t>Interesse</w:t>
      </w:r>
      <w:r w:rsidR="00316AAA">
        <w:t xml:space="preserve"> </w:t>
      </w:r>
      <w:r w:rsidR="00415E78">
        <w:t xml:space="preserve">der Bevölkerung am Projekt und </w:t>
      </w:r>
      <w:r w:rsidR="00061433" w:rsidRPr="0007513B">
        <w:t>an den Weidetieren</w:t>
      </w:r>
      <w:r w:rsidR="00316AAA">
        <w:t xml:space="preserve"> </w:t>
      </w:r>
      <w:r>
        <w:t>möchte</w:t>
      </w:r>
      <w:r w:rsidR="00E334DB">
        <w:t xml:space="preserve"> d</w:t>
      </w:r>
      <w:r w:rsidR="00415E78">
        <w:t>er</w:t>
      </w:r>
      <w:r w:rsidR="00E334DB">
        <w:t xml:space="preserve"> </w:t>
      </w:r>
      <w:r w:rsidR="00415E78">
        <w:t>NABU</w:t>
      </w:r>
      <w:r w:rsidR="00E334DB">
        <w:t xml:space="preserve"> </w:t>
      </w:r>
      <w:r w:rsidR="00061433" w:rsidRPr="0007513B">
        <w:t>ebenso</w:t>
      </w:r>
      <w:r w:rsidR="00061433">
        <w:t xml:space="preserve"> </w:t>
      </w:r>
      <w:r>
        <w:t>entgege</w:t>
      </w:r>
      <w:r w:rsidR="00E334DB">
        <w:t>nk</w:t>
      </w:r>
      <w:r>
        <w:t>ommen</w:t>
      </w:r>
      <w:r w:rsidR="00E334DB">
        <w:t xml:space="preserve">. </w:t>
      </w:r>
      <w:r w:rsidR="001B00E4">
        <w:t>Mittlerweile</w:t>
      </w:r>
      <w:r w:rsidR="00A77565">
        <w:t xml:space="preserve"> </w:t>
      </w:r>
      <w:r w:rsidR="001B00E4">
        <w:t xml:space="preserve">stehen Infotafeln rund um das Schutzgebiet, die </w:t>
      </w:r>
      <w:r w:rsidR="00A77565">
        <w:t>au</w:t>
      </w:r>
      <w:r w:rsidR="00E334DB">
        <w:t>f</w:t>
      </w:r>
      <w:r w:rsidR="00A77565">
        <w:t xml:space="preserve"> </w:t>
      </w:r>
      <w:r w:rsidR="00E334DB">
        <w:t>d</w:t>
      </w:r>
      <w:r w:rsidR="001B00E4">
        <w:t>essen</w:t>
      </w:r>
      <w:r w:rsidR="00E334DB">
        <w:t xml:space="preserve"> Bedeutung aufmerksam </w:t>
      </w:r>
      <w:r w:rsidR="001B00E4">
        <w:t>machen</w:t>
      </w:r>
      <w:r w:rsidR="00E334DB">
        <w:t xml:space="preserve">. </w:t>
      </w:r>
      <w:r w:rsidR="001B00E4">
        <w:t xml:space="preserve">Künftig sollen </w:t>
      </w:r>
      <w:r w:rsidR="00473F54">
        <w:t xml:space="preserve">Bänke zum Verweilen einladen und ein </w:t>
      </w:r>
      <w:r w:rsidR="00E334DB">
        <w:t>Beobachtungsturm</w:t>
      </w:r>
      <w:r w:rsidR="00473F54">
        <w:t xml:space="preserve"> </w:t>
      </w:r>
      <w:r w:rsidR="00A77565">
        <w:t xml:space="preserve">soll </w:t>
      </w:r>
      <w:r w:rsidR="00473F54">
        <w:t xml:space="preserve">es ermöglichen, </w:t>
      </w:r>
      <w:r w:rsidR="00A77565">
        <w:t>das Gebiet aus der Vogelperspektive zu entdecken.</w:t>
      </w:r>
    </w:p>
    <w:p w14:paraId="4B49FD2A" w14:textId="77777777" w:rsidR="004456CF" w:rsidRDefault="004456CF" w:rsidP="0007513B">
      <w:pPr>
        <w:pStyle w:val="Default"/>
      </w:pPr>
    </w:p>
    <w:p w14:paraId="752E8B51" w14:textId="0EC8376D" w:rsidR="00E334DB" w:rsidRPr="00E334DB" w:rsidRDefault="004456CF" w:rsidP="0007513B">
      <w:pPr>
        <w:pStyle w:val="Default"/>
      </w:pPr>
      <w:r>
        <w:t>Des weiteren soll in diesem Jahr noch ein Fledermaus-Monitoring auf den Weg gebracht werden und seitens des Regierungspräsidiums wurde ein Gutachten beauftragt, das sich den botanischen Besonderheiten widmet.</w:t>
      </w:r>
    </w:p>
    <w:p w14:paraId="15A3A6C1" w14:textId="77777777" w:rsidR="00797D4C" w:rsidRDefault="00797D4C" w:rsidP="00EA16B4">
      <w:pPr>
        <w:pStyle w:val="Default"/>
        <w:rPr>
          <w:ins w:id="0" w:author="Leimbach, Stefan" w:date="2020-06-01T12:19:00Z"/>
        </w:rPr>
      </w:pPr>
    </w:p>
    <w:p w14:paraId="3D11C022" w14:textId="65635F65" w:rsidR="00FD6363" w:rsidRDefault="00FD6363" w:rsidP="00EA16B4">
      <w:pPr>
        <w:pStyle w:val="Default"/>
      </w:pPr>
      <w:r>
        <w:t>(Stand Mai 2020)</w:t>
      </w:r>
      <w:bookmarkStart w:id="1" w:name="_GoBack"/>
      <w:bookmarkEnd w:id="1"/>
    </w:p>
    <w:sectPr w:rsidR="00FD6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A59A03" w15:done="0"/>
  <w15:commentEx w15:paraId="42123F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59A03" w16cid:durableId="2141BD7B"/>
  <w16cid:commentId w16cid:paraId="42123FAE" w16cid:durableId="2141C3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 Petri">
    <w15:presenceInfo w15:providerId="Windows Live" w15:userId="a090cd32b7f50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4"/>
    <w:rsid w:val="0002481C"/>
    <w:rsid w:val="00061433"/>
    <w:rsid w:val="00071321"/>
    <w:rsid w:val="00073D4B"/>
    <w:rsid w:val="0007513B"/>
    <w:rsid w:val="000A5B3E"/>
    <w:rsid w:val="000D2D4B"/>
    <w:rsid w:val="000D4241"/>
    <w:rsid w:val="0013569F"/>
    <w:rsid w:val="001631E2"/>
    <w:rsid w:val="00192F7F"/>
    <w:rsid w:val="001B00E4"/>
    <w:rsid w:val="001C2E19"/>
    <w:rsid w:val="00214045"/>
    <w:rsid w:val="00250A04"/>
    <w:rsid w:val="002C3F72"/>
    <w:rsid w:val="003065D3"/>
    <w:rsid w:val="00316AAA"/>
    <w:rsid w:val="00323252"/>
    <w:rsid w:val="00346367"/>
    <w:rsid w:val="00381B31"/>
    <w:rsid w:val="003B19A2"/>
    <w:rsid w:val="00415E78"/>
    <w:rsid w:val="004456CF"/>
    <w:rsid w:val="00473F54"/>
    <w:rsid w:val="004C0C97"/>
    <w:rsid w:val="00506EB6"/>
    <w:rsid w:val="005400A4"/>
    <w:rsid w:val="005501B0"/>
    <w:rsid w:val="00595798"/>
    <w:rsid w:val="005E0CB0"/>
    <w:rsid w:val="00603591"/>
    <w:rsid w:val="00617476"/>
    <w:rsid w:val="006335D9"/>
    <w:rsid w:val="00691538"/>
    <w:rsid w:val="006E6EB7"/>
    <w:rsid w:val="007631E5"/>
    <w:rsid w:val="00784532"/>
    <w:rsid w:val="00787F9E"/>
    <w:rsid w:val="00797D4C"/>
    <w:rsid w:val="00797FEB"/>
    <w:rsid w:val="007F3602"/>
    <w:rsid w:val="008279C9"/>
    <w:rsid w:val="00830B07"/>
    <w:rsid w:val="008627D0"/>
    <w:rsid w:val="00865944"/>
    <w:rsid w:val="008A166D"/>
    <w:rsid w:val="00907CC6"/>
    <w:rsid w:val="00943ABB"/>
    <w:rsid w:val="00A657E8"/>
    <w:rsid w:val="00A77565"/>
    <w:rsid w:val="00B00A9E"/>
    <w:rsid w:val="00BF7099"/>
    <w:rsid w:val="00C23718"/>
    <w:rsid w:val="00C4751F"/>
    <w:rsid w:val="00C56864"/>
    <w:rsid w:val="00C863E2"/>
    <w:rsid w:val="00C94F0B"/>
    <w:rsid w:val="00D6017D"/>
    <w:rsid w:val="00DC12DC"/>
    <w:rsid w:val="00E334DB"/>
    <w:rsid w:val="00E37F6D"/>
    <w:rsid w:val="00E9315F"/>
    <w:rsid w:val="00EA16B4"/>
    <w:rsid w:val="00EA5224"/>
    <w:rsid w:val="00EE498E"/>
    <w:rsid w:val="00F5470B"/>
    <w:rsid w:val="00F7716B"/>
    <w:rsid w:val="00FB0A11"/>
    <w:rsid w:val="00FB5190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D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A1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7D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6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A1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7D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6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Groß-Gerau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Schmidt</dc:creator>
  <cp:lastModifiedBy>Leimbach, Stefan</cp:lastModifiedBy>
  <cp:revision>4</cp:revision>
  <cp:lastPrinted>2019-09-05T11:06:00Z</cp:lastPrinted>
  <dcterms:created xsi:type="dcterms:W3CDTF">2020-05-05T08:06:00Z</dcterms:created>
  <dcterms:modified xsi:type="dcterms:W3CDTF">2020-06-01T10:19:00Z</dcterms:modified>
</cp:coreProperties>
</file>